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D8" w:rsidRPr="008D3327" w:rsidRDefault="000122E6" w:rsidP="009B4C87">
      <w:r w:rsidRPr="008D3327">
        <w:t>Suggested Intercessory Prayers for IWD Parish Resource</w:t>
      </w:r>
    </w:p>
    <w:p w:rsidR="000122E6" w:rsidRPr="008D3327" w:rsidRDefault="0034169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D3327">
        <w:rPr>
          <w:rFonts w:ascii="Times New Roman" w:eastAsia="Times New Roman" w:hAnsi="Times New Roman" w:cs="Times New Roman"/>
          <w:i/>
          <w:sz w:val="24"/>
          <w:szCs w:val="24"/>
        </w:rPr>
        <w:t xml:space="preserve">Leader: </w:t>
      </w:r>
      <w:r w:rsidR="000122E6" w:rsidRPr="008D3327">
        <w:rPr>
          <w:rFonts w:ascii="Times New Roman" w:eastAsia="Times New Roman" w:hAnsi="Times New Roman" w:cs="Times New Roman"/>
          <w:i/>
          <w:sz w:val="24"/>
          <w:szCs w:val="24"/>
        </w:rPr>
        <w:t>United with one another and praying for our own needs and those of the world we say</w:t>
      </w:r>
      <w:r w:rsidRPr="008D332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122E6" w:rsidRPr="008D3327" w:rsidRDefault="000122E6" w:rsidP="000122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85DF5" w:rsidRPr="008D3327" w:rsidRDefault="00C610DA" w:rsidP="0018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185DF5" w:rsidRPr="008D3327">
        <w:rPr>
          <w:rFonts w:ascii="Times New Roman" w:hAnsi="Times New Roman" w:cs="Times New Roman"/>
          <w:sz w:val="24"/>
          <w:szCs w:val="24"/>
        </w:rPr>
        <w:t xml:space="preserve"> pray for the</w:t>
      </w:r>
      <w:r w:rsidR="00185DF5" w:rsidRPr="008D3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DF5" w:rsidRPr="008D3327">
        <w:rPr>
          <w:rFonts w:ascii="Times New Roman" w:hAnsi="Times New Roman" w:cs="Times New Roman"/>
          <w:sz w:val="24"/>
          <w:szCs w:val="24"/>
        </w:rPr>
        <w:t xml:space="preserve">peace of our world. May the leaders of nations seek to find non-violent means to resolve conflict and </w:t>
      </w:r>
      <w:proofErr w:type="gramStart"/>
      <w:r w:rsidR="00185DF5" w:rsidRPr="008D3327">
        <w:rPr>
          <w:rFonts w:ascii="Times New Roman" w:hAnsi="Times New Roman" w:cs="Times New Roman"/>
          <w:sz w:val="24"/>
          <w:szCs w:val="24"/>
        </w:rPr>
        <w:t>division.</w:t>
      </w:r>
      <w:proofErr w:type="gramEnd"/>
      <w:r w:rsidR="00185DF5" w:rsidRPr="008D3327">
        <w:rPr>
          <w:rFonts w:ascii="Times New Roman" w:hAnsi="Times New Roman" w:cs="Times New Roman"/>
          <w:sz w:val="24"/>
          <w:szCs w:val="24"/>
        </w:rPr>
        <w:t xml:space="preserve"> We pray for those made homeless by war that we may recognise their plight and come to their aid with generosity and compassion. </w:t>
      </w:r>
      <w:r w:rsidR="00185DF5" w:rsidRPr="008D33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Let us pray to the Lord.    </w:t>
      </w:r>
      <w:r w:rsidR="008D33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85DF5" w:rsidRPr="008D33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All: Lord, hear our prayer.</w:t>
      </w:r>
    </w:p>
    <w:p w:rsidR="00185DF5" w:rsidRPr="008D3327" w:rsidRDefault="00185DF5" w:rsidP="00185DF5">
      <w:pPr>
        <w:pStyle w:val="BodyText3"/>
        <w:rPr>
          <w:szCs w:val="24"/>
        </w:rPr>
      </w:pPr>
    </w:p>
    <w:p w:rsidR="00341695" w:rsidRPr="008D3327" w:rsidRDefault="00C610DA" w:rsidP="00185DF5">
      <w:pPr>
        <w:pStyle w:val="BodyText3"/>
        <w:rPr>
          <w:szCs w:val="24"/>
        </w:rPr>
      </w:pPr>
      <w:r>
        <w:rPr>
          <w:szCs w:val="24"/>
        </w:rPr>
        <w:t>We</w:t>
      </w:r>
      <w:r w:rsidR="00341695" w:rsidRPr="008D3327">
        <w:rPr>
          <w:szCs w:val="24"/>
        </w:rPr>
        <w:t xml:space="preserve"> pray for our church, that it always be guided by a spirit of love and compassion. We pray for the leaders and teachers in our church that they </w:t>
      </w:r>
      <w:r w:rsidR="008D3327" w:rsidRPr="008D3327">
        <w:rPr>
          <w:szCs w:val="24"/>
        </w:rPr>
        <w:t xml:space="preserve">may be seekers of Wisdom </w:t>
      </w:r>
      <w:r w:rsidR="008D3327">
        <w:rPr>
          <w:szCs w:val="24"/>
        </w:rPr>
        <w:t>who are</w:t>
      </w:r>
      <w:r w:rsidR="008D3327" w:rsidRPr="008D3327">
        <w:rPr>
          <w:szCs w:val="24"/>
        </w:rPr>
        <w:t xml:space="preserve"> guided by the Spirit of Christ</w:t>
      </w:r>
      <w:r w:rsidR="00341695" w:rsidRPr="008D3327">
        <w:rPr>
          <w:szCs w:val="24"/>
        </w:rPr>
        <w:t xml:space="preserve">. Let us pray to the Lord.    </w:t>
      </w:r>
    </w:p>
    <w:p w:rsidR="00341695" w:rsidRPr="008D3327" w:rsidRDefault="00341695" w:rsidP="003416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D33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All: Lord, hear our prayer.</w:t>
      </w:r>
    </w:p>
    <w:p w:rsidR="008D3327" w:rsidRPr="008D3327" w:rsidRDefault="008D3327" w:rsidP="003416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D3327" w:rsidRPr="008D3327" w:rsidRDefault="00C610DA" w:rsidP="008D3327">
      <w:pPr>
        <w:pStyle w:val="BodyText3"/>
        <w:rPr>
          <w:szCs w:val="24"/>
        </w:rPr>
      </w:pPr>
      <w:r>
        <w:rPr>
          <w:szCs w:val="24"/>
        </w:rPr>
        <w:t>As</w:t>
      </w:r>
      <w:r w:rsidR="008D3327" w:rsidRPr="008D3327">
        <w:rPr>
          <w:szCs w:val="24"/>
        </w:rPr>
        <w:t xml:space="preserve"> we acknowledge International Women’s Day this week, we give thanks for </w:t>
      </w:r>
      <w:del w:id="0" w:author="Donella C. Johnston" w:date="2013-11-07T09:50:00Z">
        <w:r w:rsidR="008D3327" w:rsidRPr="008D3327" w:rsidDel="008738B0">
          <w:rPr>
            <w:szCs w:val="24"/>
          </w:rPr>
          <w:delText xml:space="preserve">the work of </w:delText>
        </w:r>
      </w:del>
      <w:bookmarkStart w:id="1" w:name="_GoBack"/>
      <w:bookmarkEnd w:id="1"/>
      <w:r w:rsidR="008D3327" w:rsidRPr="008D3327">
        <w:rPr>
          <w:szCs w:val="24"/>
        </w:rPr>
        <w:t>those who have worked to improve the living conditions and educational opportunities for women throughout the world. May we continue to work for ju</w:t>
      </w:r>
      <w:r w:rsidR="008D3327">
        <w:rPr>
          <w:szCs w:val="24"/>
        </w:rPr>
        <w:t xml:space="preserve">stice for all who are </w:t>
      </w:r>
      <w:proofErr w:type="gramStart"/>
      <w:r w:rsidR="008D3327">
        <w:rPr>
          <w:szCs w:val="24"/>
        </w:rPr>
        <w:t>oppressed.</w:t>
      </w:r>
      <w:proofErr w:type="gramEnd"/>
      <w:r w:rsidR="008D3327" w:rsidRPr="008D3327">
        <w:rPr>
          <w:szCs w:val="24"/>
        </w:rPr>
        <w:t xml:space="preserve"> Let us pray to the Lord.   </w:t>
      </w:r>
    </w:p>
    <w:p w:rsidR="008D3327" w:rsidRPr="008D3327" w:rsidRDefault="008D3327" w:rsidP="008D3327">
      <w:pPr>
        <w:pStyle w:val="BodyText3"/>
        <w:rPr>
          <w:szCs w:val="24"/>
        </w:rPr>
      </w:pPr>
      <w:r w:rsidRPr="008D3327">
        <w:rPr>
          <w:szCs w:val="24"/>
        </w:rPr>
        <w:t xml:space="preserve"> </w:t>
      </w:r>
      <w:r w:rsidRPr="008D3327">
        <w:rPr>
          <w:b/>
          <w:szCs w:val="24"/>
        </w:rPr>
        <w:t>All: Lord, hear our prayer.</w:t>
      </w:r>
    </w:p>
    <w:p w:rsidR="008D3327" w:rsidRPr="008F4415" w:rsidRDefault="008D3327" w:rsidP="00341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22E6" w:rsidRPr="008D3327" w:rsidRDefault="008F4415" w:rsidP="0001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4415">
        <w:rPr>
          <w:rFonts w:ascii="Times New Roman" w:eastAsia="Times New Roman" w:hAnsi="Times New Roman" w:cs="Times New Roman"/>
          <w:sz w:val="24"/>
          <w:szCs w:val="24"/>
          <w:lang w:val="en-US"/>
        </w:rPr>
        <w:t>We pray for all people whose lives have been affected by natural disasters. We remember especially those people in our own land who have experienced catastrophic bushfires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we pray for them in their recovery</w:t>
      </w:r>
      <w:r w:rsidR="00DA0C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rebuilding of their lives</w:t>
      </w:r>
      <w:r w:rsidRPr="008F441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122E6" w:rsidRPr="008D33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All: </w:t>
      </w:r>
      <w:r w:rsidR="00341695" w:rsidRPr="008D33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Lord, hear our prayer</w:t>
      </w:r>
      <w:r w:rsidR="000122E6" w:rsidRPr="008D33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0122E6" w:rsidRPr="008D3327" w:rsidRDefault="000122E6" w:rsidP="000122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D332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341695" w:rsidRPr="008D3327" w:rsidRDefault="00C610DA" w:rsidP="00341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</w:t>
      </w:r>
      <w:r w:rsidR="000122E6" w:rsidRPr="008D33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pray that each of us maintain respect for our land as have the indigenous peoples for centuries past. </w:t>
      </w:r>
      <w:r w:rsidR="008F44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May we cultivate a deep respect for our earth and use its abundant resources responsibly. </w:t>
      </w:r>
      <w:r w:rsidR="000122E6" w:rsidRPr="008D33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341695" w:rsidRPr="008D33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Let us pray to the Lord.    </w:t>
      </w:r>
    </w:p>
    <w:p w:rsidR="00341695" w:rsidRPr="008D3327" w:rsidRDefault="00341695" w:rsidP="00341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33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All: Lord, hear our prayer.</w:t>
      </w:r>
      <w:r w:rsidR="008F4415" w:rsidRPr="008F44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22E6" w:rsidRPr="008D3327" w:rsidRDefault="000122E6" w:rsidP="0001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10DA" w:rsidRDefault="00C610DA" w:rsidP="00C61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 pray for all those who are sick or troubled in any way. Comfort and heal, Lord, all who suffer and give them the knowledge of your healing presence.</w:t>
      </w:r>
      <w:r w:rsidRPr="00C610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D33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Let us pray to the Lord.    </w:t>
      </w:r>
    </w:p>
    <w:p w:rsidR="00C610DA" w:rsidRPr="008D3327" w:rsidRDefault="00C610DA" w:rsidP="00C61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33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All: Lord, hear our prayer.</w:t>
      </w:r>
    </w:p>
    <w:p w:rsidR="00C610DA" w:rsidRDefault="00C610DA" w:rsidP="00341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10DA" w:rsidRDefault="00C610DA" w:rsidP="00341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1695" w:rsidRPr="008D3327" w:rsidRDefault="00C610DA" w:rsidP="00341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</w:t>
      </w:r>
      <w:r w:rsidR="000122E6" w:rsidRPr="008D33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pray for all who have died recently, especially those known to families here today. We ask that those who have died find rest and peace in your loving care. </w:t>
      </w:r>
      <w:r w:rsidR="00341695" w:rsidRPr="008D33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Let us pray to the Lord.    </w:t>
      </w:r>
    </w:p>
    <w:p w:rsidR="00341695" w:rsidRPr="008D3327" w:rsidRDefault="00341695" w:rsidP="003416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D33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All: Lord, hear our prayer.</w:t>
      </w:r>
    </w:p>
    <w:p w:rsidR="008D3327" w:rsidRPr="008D3327" w:rsidRDefault="008D3327" w:rsidP="00490E87">
      <w:pPr>
        <w:rPr>
          <w:sz w:val="24"/>
          <w:szCs w:val="24"/>
        </w:rPr>
      </w:pPr>
    </w:p>
    <w:p w:rsidR="00341695" w:rsidRPr="008D3327" w:rsidRDefault="000122E6" w:rsidP="00341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332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Leader:</w:t>
      </w:r>
      <w:r w:rsidRPr="008D33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silence let us also pray for our own needs in the knowledge that God hears all our prayers, both those spoken and the silent prayers of our hearts. </w:t>
      </w:r>
      <w:r w:rsidR="00341695" w:rsidRPr="008D33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Let us pray to the Lord.    </w:t>
      </w:r>
    </w:p>
    <w:p w:rsidR="00341695" w:rsidRPr="008D3327" w:rsidRDefault="00341695" w:rsidP="00341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33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All: Lord, hear our prayer.</w:t>
      </w:r>
    </w:p>
    <w:p w:rsidR="000122E6" w:rsidRPr="008D3327" w:rsidRDefault="000122E6" w:rsidP="00341695">
      <w:pPr>
        <w:spacing w:after="0" w:line="240" w:lineRule="auto"/>
        <w:rPr>
          <w:sz w:val="24"/>
          <w:szCs w:val="24"/>
        </w:rPr>
      </w:pPr>
    </w:p>
    <w:sectPr w:rsidR="000122E6" w:rsidRPr="008D3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E6"/>
    <w:rsid w:val="000122E6"/>
    <w:rsid w:val="00185DF5"/>
    <w:rsid w:val="00341695"/>
    <w:rsid w:val="00490E87"/>
    <w:rsid w:val="008738B0"/>
    <w:rsid w:val="008D3327"/>
    <w:rsid w:val="008F31D4"/>
    <w:rsid w:val="008F4415"/>
    <w:rsid w:val="009810D8"/>
    <w:rsid w:val="009B4C87"/>
    <w:rsid w:val="00C610DA"/>
    <w:rsid w:val="00DA0C06"/>
    <w:rsid w:val="00E8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416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341695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416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341695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Dominics Priory College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Armour</dc:creator>
  <cp:lastModifiedBy>Donella C. Johnston</cp:lastModifiedBy>
  <cp:revision>3</cp:revision>
  <cp:lastPrinted>2013-11-06T22:48:00Z</cp:lastPrinted>
  <dcterms:created xsi:type="dcterms:W3CDTF">2013-11-06T22:49:00Z</dcterms:created>
  <dcterms:modified xsi:type="dcterms:W3CDTF">2013-11-06T22:51:00Z</dcterms:modified>
</cp:coreProperties>
</file>